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bookmarkStart w:id="0" w:name="_GoBack"/>
      <w:bookmarkEnd w:id="0"/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>Dauer (Tage) – ausgenommen Reisetage: 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7673FA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Dauer </w:t>
            </w:r>
            <w:r w:rsidR="00916FF1">
              <w:rPr>
                <w:rFonts w:ascii="Verdana" w:hAnsi="Verdana"/>
                <w:sz w:val="20"/>
              </w:rPr>
              <w:t>des bisherigen Beschäftigungs-</w:t>
            </w:r>
            <w:r w:rsidR="00916FF1">
              <w:rPr>
                <w:rFonts w:ascii="Verdana" w:hAnsi="Verdana"/>
                <w:sz w:val="20"/>
              </w:rPr>
              <w:br/>
              <w:t>verhältnisses:</w:t>
            </w:r>
            <w:r w:rsidR="00377526">
              <w:rPr>
                <w:rStyle w:val="Endnotenzeichen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Staatsangehörigkeit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ins w:id="1" w:author="Andrea Fielenbach" w:date="2019-03-14T17:48:00Z">
              <w:r w:rsidR="006A30D4">
                <w:rPr>
                  <w:rFonts w:ascii="Verdana" w:hAnsi="Verdana"/>
                  <w:i/>
                  <w:sz w:val="20"/>
                </w:rPr>
                <w:t>/d</w:t>
              </w:r>
            </w:ins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color w:val="002060"/>
                <w:sz w:val="20"/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7"/>
        <w:gridCol w:w="2055"/>
        <w:gridCol w:w="2276"/>
        <w:gridCol w:w="2084"/>
      </w:tblGrid>
      <w:tr w:rsidR="00887CE1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87CE1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7673FA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</w:p>
          <w:p w14:paraId="6E4D0F16" w14:textId="190F0F6F" w:rsidR="008860D5" w:rsidRPr="002832EC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526FE9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0D5CFD">
              <w:rPr>
                <w:rFonts w:ascii="Verdana" w:hAnsi="Verdana"/>
                <w:sz w:val="20"/>
              </w:rPr>
              <w:t xml:space="preserve">Unternehmensgröße </w:t>
            </w:r>
            <w:r>
              <w:rPr>
                <w:rFonts w:ascii="Verdana" w:hAnsi="Verdana"/>
                <w:sz w:val="20"/>
              </w:rPr>
              <w:br/>
            </w:r>
            <w:r w:rsidR="00D97FE7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Default="00433C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&lt; 250 Mitarbeiter</w:t>
            </w:r>
          </w:p>
          <w:p w14:paraId="699BF655" w14:textId="7910E019" w:rsidR="00377526" w:rsidRPr="00E02718" w:rsidRDefault="00433C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02C35">
              <w:rPr>
                <w:rFonts w:ascii="Verdana" w:hAnsi="Verdana"/>
                <w:sz w:val="16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Ausbildungssprache: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 w:rsidR="00377526">
              <w:rPr>
                <w:rFonts w:ascii="Verdana" w:hAnsi="Verdana"/>
                <w:b/>
                <w:sz w:val="20"/>
              </w:rPr>
              <w:t>iele der Mobilitätsphase:</w:t>
            </w:r>
          </w:p>
          <w:p w14:paraId="5338AAA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F7E0C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376DB6E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Mobilitäts</w:t>
            </w:r>
            <w:r w:rsidR="00223840">
              <w:rPr>
                <w:rFonts w:ascii="Verdana" w:hAnsi="Verdana"/>
                <w:b/>
                <w:sz w:val="20"/>
              </w:rPr>
              <w:t xml:space="preserve">smaßnahme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435BB3">
              <w:rPr>
                <w:rFonts w:ascii="Verdana" w:hAnsi="Verdana"/>
                <w:b/>
                <w:sz w:val="20"/>
              </w:rPr>
              <w:t xml:space="preserve"> </w:t>
            </w:r>
            <w:r w:rsidR="00223840">
              <w:rPr>
                <w:rFonts w:ascii="Verdana" w:hAnsi="Verdana"/>
                <w:b/>
                <w:sz w:val="20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223840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 w:rsidRPr="000D5CFD">
              <w:rPr>
                <w:rFonts w:ascii="Verdana" w:hAnsi="Verdana"/>
                <w:b/>
                <w:sz w:val="20"/>
              </w:rPr>
              <w:t xml:space="preserve">Besonderer Nutzen (Mehrwert) der Mobilitätsphase </w:t>
            </w:r>
            <w:r>
              <w:rPr>
                <w:rFonts w:ascii="Verdana" w:hAnsi="Verdana"/>
                <w:b/>
                <w:sz w:val="20"/>
              </w:rPr>
              <w:t>(hinsichtlich Modernisierungs- und Internationalisierungsstrategien der betroffenen Einrichtungen):</w:t>
            </w:r>
          </w:p>
          <w:p w14:paraId="189B77E0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1F5287A5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C2A926B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83FE5AB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Durchzuführende Aktivitäten:</w:t>
            </w:r>
          </w:p>
          <w:p w14:paraId="1C579819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772B4BF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8CF009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57E14B48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Erwartete </w:t>
            </w:r>
            <w:r w:rsidRPr="000D5CFD">
              <w:rPr>
                <w:rFonts w:ascii="Verdana" w:hAnsi="Verdana"/>
                <w:b/>
                <w:sz w:val="20"/>
              </w:rPr>
              <w:t xml:space="preserve">Ergebnisse und Effekte </w:t>
            </w:r>
            <w:r>
              <w:rPr>
                <w:rFonts w:ascii="Verdana" w:hAnsi="Verdana"/>
                <w:b/>
                <w:sz w:val="20"/>
              </w:rPr>
              <w:t xml:space="preserve">(z. B. auf die berufliche Weiterentwicklung der </w:t>
            </w:r>
            <w:r w:rsidRPr="00AE7B07">
              <w:rPr>
                <w:rFonts w:ascii="Verdana" w:hAnsi="Verdana"/>
                <w:b/>
                <w:sz w:val="20"/>
              </w:rPr>
              <w:t>Mitarbeiterin/</w:t>
            </w:r>
            <w:r>
              <w:rPr>
                <w:rFonts w:ascii="Verdana" w:hAnsi="Verdana"/>
                <w:b/>
                <w:sz w:val="20"/>
              </w:rPr>
              <w:t xml:space="preserve">des </w:t>
            </w:r>
            <w:r w:rsidRPr="00AE7B07">
              <w:rPr>
                <w:rFonts w:ascii="Verdana" w:hAnsi="Verdana"/>
                <w:b/>
                <w:sz w:val="20"/>
              </w:rPr>
              <w:t>Mitarbeiter</w:t>
            </w:r>
            <w:r>
              <w:rPr>
                <w:rFonts w:ascii="Verdana" w:hAnsi="Verdana"/>
                <w:b/>
                <w:sz w:val="20"/>
              </w:rPr>
              <w:t>s</w:t>
            </w:r>
            <w:r w:rsidRPr="00AE7B07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und auf beide Einrichtungen):</w:t>
            </w:r>
          </w:p>
          <w:p w14:paraId="0A4A6ABF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63EDD516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36149392" w14:textId="77777777" w:rsidR="00223840" w:rsidRPr="002238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  <w:p w14:paraId="4E6E1511" w14:textId="77777777" w:rsidR="00223840" w:rsidRPr="002238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>inrichtung verpflichten sich zur Erfüllung der in de</w:t>
      </w:r>
      <w:r w:rsidR="009A4B30">
        <w:rPr>
          <w:rFonts w:ascii="Verdana" w:hAnsi="Verdana"/>
          <w:sz w:val="16"/>
        </w:rPr>
        <w:t>m</w:t>
      </w:r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Mitarbeiterin/Mitarbeiter</w:t>
            </w:r>
          </w:p>
          <w:p w14:paraId="4190F41D" w14:textId="77777777" w:rsidR="00F550D9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14:paraId="70F1E462" w14:textId="77777777" w:rsidR="00F550D9" w:rsidRPr="007B3F1B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E0A17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6B63AE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Entsendende Einrichtung</w:t>
            </w:r>
          </w:p>
          <w:p w14:paraId="64C8AEF7" w14:textId="77777777" w:rsidR="00F550D9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01ED1B97" w14:textId="77777777" w:rsidR="00F550D9" w:rsidRPr="007B3F1B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6BC7F6C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</w:rPr>
            </w:pPr>
            <w:r w:rsidRPr="00AE7B07">
              <w:rPr>
                <w:rFonts w:ascii="Verdana" w:hAnsi="Verdana"/>
                <w:b/>
                <w:sz w:val="20"/>
              </w:rPr>
              <w:t xml:space="preserve">Gasteinrichtung/-unternehmen </w:t>
            </w:r>
          </w:p>
          <w:p w14:paraId="49AD4D20" w14:textId="77777777" w:rsidR="00F550D9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2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3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3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2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>bei Mobilitäten</w:t>
      </w:r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FF92" w14:textId="77777777" w:rsidR="00244190" w:rsidRDefault="00244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AE8C" w14:textId="0D6DBFF5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C9D">
      <w:rPr>
        <w:noProof/>
      </w:rPr>
      <w:t>1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71A9" w14:textId="77777777" w:rsidR="00244190" w:rsidRDefault="00244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3C9D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D650D-57A6-41F0-A6E6-73ACBEBC8ED9}">
  <ds:schemaRefs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34215-CB1F-4164-9032-AE7D7751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287</Words>
  <Characters>2737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Thamm, Renate</cp:lastModifiedBy>
  <cp:revision>2</cp:revision>
  <cp:lastPrinted>2013-11-06T08:46:00Z</cp:lastPrinted>
  <dcterms:created xsi:type="dcterms:W3CDTF">2021-09-16T13:52:00Z</dcterms:created>
  <dcterms:modified xsi:type="dcterms:W3CDTF">2021-09-16T13:52:00Z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