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3FD3" w14:textId="7777777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bookmarkStart w:id="0" w:name="_GoBack"/>
      <w:bookmarkEnd w:id="0"/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afff3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1"/>
        <w:gridCol w:w="2001"/>
        <w:gridCol w:w="2312"/>
        <w:gridCol w:w="2108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7673FA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  <w:t>verhältnisses:</w:t>
            </w:r>
            <w:r w:rsidR="00377526">
              <w:rPr>
                <w:rStyle w:val="afff3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afff3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5DA8819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ins w:id="1" w:author="Andrea Fielenbach" w:date="2019-03-14T17:48:00Z">
              <w:r w:rsidR="006A30D4">
                <w:rPr>
                  <w:rFonts w:ascii="Verdana" w:hAnsi="Verdana"/>
                  <w:i/>
                  <w:sz w:val="20"/>
                </w:rPr>
                <w:t>/d</w:t>
              </w:r>
            </w:ins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4930E95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7"/>
        <w:gridCol w:w="2055"/>
        <w:gridCol w:w="2276"/>
        <w:gridCol w:w="2084"/>
      </w:tblGrid>
      <w:tr w:rsidR="00887CE1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afff3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afff3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afff3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1868"/>
        <w:gridCol w:w="2306"/>
        <w:gridCol w:w="2109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</w:p>
          <w:p w14:paraId="6E4D0F16" w14:textId="190F0F6F" w:rsidR="008860D5" w:rsidRPr="002832EC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Default="003B7F8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699BF655" w14:textId="7910E019" w:rsidR="00377526" w:rsidRPr="00E02718" w:rsidRDefault="003B7F8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338AAA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F7E0C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376DB6E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Mobilitäts</w:t>
            </w:r>
            <w:r w:rsidR="00223840">
              <w:rPr>
                <w:rFonts w:ascii="Verdana" w:hAnsi="Verdana"/>
                <w:b/>
                <w:sz w:val="20"/>
              </w:rPr>
              <w:t xml:space="preserve">smaßnahme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35BB3">
              <w:rPr>
                <w:rFonts w:ascii="Verdana" w:hAnsi="Verdana"/>
                <w:b/>
                <w:sz w:val="20"/>
              </w:rPr>
              <w:t xml:space="preserve"> </w:t>
            </w:r>
            <w:r w:rsidR="00223840">
              <w:rPr>
                <w:rFonts w:ascii="Verdana" w:hAnsi="Verdana"/>
                <w:b/>
                <w:sz w:val="20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89B77E0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1F5287A5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C2A926B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83FE5AB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1C579819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772B4B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8CF009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57E14B48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>
              <w:rPr>
                <w:rFonts w:ascii="Verdana" w:hAnsi="Verdana"/>
                <w:b/>
                <w:sz w:val="20"/>
              </w:rPr>
              <w:t xml:space="preserve">(z. B. auf die berufliche Weiterentwicklung der </w:t>
            </w:r>
            <w:r w:rsidRPr="00AE7B07">
              <w:rPr>
                <w:rFonts w:ascii="Verdana" w:hAnsi="Verdana"/>
                <w:b/>
                <w:sz w:val="20"/>
              </w:rPr>
              <w:t>Mitarbeiterin/</w:t>
            </w:r>
            <w:r>
              <w:rPr>
                <w:rFonts w:ascii="Verdana" w:hAnsi="Verdana"/>
                <w:b/>
                <w:sz w:val="20"/>
              </w:rPr>
              <w:t xml:space="preserve">des </w:t>
            </w:r>
            <w:r w:rsidRPr="00AE7B07">
              <w:rPr>
                <w:rFonts w:ascii="Verdana" w:hAnsi="Verdana"/>
                <w:b/>
                <w:sz w:val="20"/>
              </w:rPr>
              <w:t>Mitarbeiter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0A4A6ABF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3EDD516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149392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E6E1511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afff3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inrichtung verpflichten sich zur Erfüllung der in de</w:t>
      </w:r>
      <w:r w:rsidR="009A4B30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4190F41D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70F1E462" w14:textId="77777777" w:rsidR="00F550D9" w:rsidRPr="007B3F1B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E0A17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B63AE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64C8AEF7" w14:textId="77777777" w:rsidR="00F550D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1ED1B97" w14:textId="77777777" w:rsidR="00F550D9" w:rsidRPr="007B3F1B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BC7F6C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E022" w14:textId="77777777" w:rsidR="003B7F8C" w:rsidRDefault="003B7F8C">
      <w:r>
        <w:separator/>
      </w:r>
    </w:p>
  </w:endnote>
  <w:endnote w:type="continuationSeparator" w:id="0">
    <w:p w14:paraId="4EC6FAA8" w14:textId="77777777" w:rsidR="003B7F8C" w:rsidRDefault="003B7F8C">
      <w:r>
        <w:continuationSeparator/>
      </w:r>
    </w:p>
  </w:endnote>
  <w:endnote w:id="1">
    <w:p w14:paraId="1938D948" w14:textId="04D73D3B" w:rsidR="00B662A9" w:rsidRDefault="00D97FE7" w:rsidP="004A4118">
      <w:pPr>
        <w:pStyle w:val="-"/>
        <w:spacing w:after="100"/>
        <w:rPr>
          <w:sz w:val="16"/>
        </w:rPr>
      </w:pPr>
      <w:r>
        <w:rPr>
          <w:rStyle w:val="afff3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-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-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-"/>
        <w:spacing w:after="100"/>
        <w:rPr>
          <w:sz w:val="16"/>
          <w:szCs w:val="16"/>
        </w:rPr>
      </w:pPr>
      <w:r>
        <w:rPr>
          <w:rStyle w:val="afff3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-"/>
        <w:spacing w:after="100"/>
        <w:rPr>
          <w:rFonts w:ascii="Verdana" w:hAnsi="Verdana"/>
          <w:sz w:val="16"/>
          <w:szCs w:val="16"/>
        </w:rPr>
      </w:pPr>
      <w:r>
        <w:rPr>
          <w:rStyle w:val="afff3"/>
          <w:rFonts w:ascii="Verdana" w:hAnsi="Verdana"/>
          <w:sz w:val="16"/>
        </w:rPr>
        <w:endnoteRef/>
      </w:r>
      <w:r w:rsidR="00295058">
        <w:rPr>
          <w:rStyle w:val="afff3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-"/>
        <w:spacing w:after="100"/>
        <w:rPr>
          <w:sz w:val="16"/>
          <w:szCs w:val="16"/>
        </w:rPr>
      </w:pPr>
      <w:r>
        <w:rPr>
          <w:rStyle w:val="afff3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-"/>
        <w:spacing w:after="100"/>
        <w:rPr>
          <w:rFonts w:ascii="Verdana" w:hAnsi="Verdana"/>
          <w:sz w:val="16"/>
          <w:szCs w:val="16"/>
        </w:rPr>
      </w:pPr>
      <w:r>
        <w:rPr>
          <w:rStyle w:val="afff3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aff7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-"/>
        <w:spacing w:after="0"/>
        <w:rPr>
          <w:rFonts w:ascii="Verdana" w:hAnsi="Verdana"/>
          <w:sz w:val="16"/>
          <w:szCs w:val="16"/>
        </w:rPr>
      </w:pPr>
      <w:r>
        <w:rPr>
          <w:rStyle w:val="afff3"/>
          <w:sz w:val="16"/>
        </w:rPr>
        <w:endnoteRef/>
      </w:r>
      <w:r>
        <w:rPr>
          <w:sz w:val="16"/>
        </w:rPr>
        <w:t xml:space="preserve"> </w:t>
      </w:r>
      <w:bookmarkStart w:id="2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3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3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2"/>
    <w:p w14:paraId="5ACA4A7B" w14:textId="477901A8" w:rsidR="009F2721" w:rsidRPr="00CA6BC4" w:rsidRDefault="009F2721" w:rsidP="002F4D00">
      <w:pPr>
        <w:pStyle w:val="-"/>
        <w:spacing w:after="0"/>
        <w:rPr>
          <w:sz w:val="16"/>
          <w:szCs w:val="16"/>
        </w:rPr>
      </w:pPr>
    </w:p>
  </w:endnote>
  <w:endnote w:id="7">
    <w:p w14:paraId="75A37A4F" w14:textId="1193AD9A" w:rsidR="008F1CA2" w:rsidRPr="00CA6BC4" w:rsidRDefault="008F1CA2" w:rsidP="004A4118">
      <w:pPr>
        <w:pStyle w:val="-"/>
        <w:spacing w:after="100"/>
        <w:rPr>
          <w:rFonts w:ascii="Verdana" w:hAnsi="Verdana"/>
          <w:sz w:val="16"/>
          <w:szCs w:val="16"/>
        </w:rPr>
      </w:pPr>
      <w:r>
        <w:rPr>
          <w:rStyle w:val="afff3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>bei Mobilitäten</w:t>
      </w:r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FF92" w14:textId="77777777" w:rsidR="00244190" w:rsidRDefault="0024419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AE8C" w14:textId="0D6DBFF5" w:rsidR="009F32D0" w:rsidRDefault="009F32D0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6F6">
      <w:rPr>
        <w:noProof/>
      </w:rPr>
      <w:t>2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D2C5" w14:textId="77777777" w:rsidR="005655B4" w:rsidRDefault="005655B4">
    <w:pPr>
      <w:pStyle w:val="af1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10A6" w14:textId="77777777" w:rsidR="003B7F8C" w:rsidRDefault="003B7F8C">
      <w:r>
        <w:separator/>
      </w:r>
    </w:p>
  </w:footnote>
  <w:footnote w:type="continuationSeparator" w:id="0">
    <w:p w14:paraId="78F978E7" w14:textId="77777777" w:rsidR="003B7F8C" w:rsidRDefault="003B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71A9" w14:textId="77777777" w:rsidR="00244190" w:rsidRDefault="002441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val="ka-GE" w:eastAsia="ka-G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val="ka-GE" w:eastAsia="ka-GE"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af4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B1B3" w14:textId="77777777" w:rsidR="00506408" w:rsidRPr="00865FC1" w:rsidRDefault="00506408" w:rsidP="00E01AAA">
    <w:pPr>
      <w:pStyle w:val="af4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Fielenbach">
    <w15:presenceInfo w15:providerId="AD" w15:userId="S-1-5-21-61992601-284220341-246565218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6F6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B7F8C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3C9D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0D4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C376E"/>
  <w15:docId w15:val="{35BD4D70-1633-4643-857C-6C16801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-">
    <w:name w:val="endnote text"/>
    <w:basedOn w:val="a1"/>
    <w:link w:val="-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af2">
    <w:name w:val="ქვედა კოლონტიტული სიმბოლო"/>
    <w:link w:val="af1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af5">
    <w:name w:val="ზედა კოლონტიტული სიმბოლო"/>
    <w:link w:val="af4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ნორმალური დაშორება სიმბოლო"/>
    <w:link w:val="afb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შენიშვნის ტექსტი სიმბოლო"/>
    <w:link w:val="ab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ბუშტის ტექსტი სიმბოლო"/>
    <w:link w:val="aff9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afff0">
    <w:name w:val="კომენტარის თემა სიმბოლო"/>
    <w:link w:val="afff"/>
    <w:uiPriority w:val="99"/>
    <w:rsid w:val="00BA290F"/>
    <w:rPr>
      <w:b/>
      <w:bCs/>
      <w:lang w:val="de-DE" w:eastAsia="de-DE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სათაური 3 სიმბოლო"/>
    <w:link w:val="3"/>
    <w:rsid w:val="005D5129"/>
    <w:rPr>
      <w:i/>
      <w:sz w:val="24"/>
      <w:lang w:val="de-DE" w:eastAsia="de-DE"/>
    </w:rPr>
  </w:style>
  <w:style w:type="character" w:styleId="afff3">
    <w:name w:val="endnote reference"/>
    <w:rsid w:val="007967A9"/>
    <w:rPr>
      <w:vertAlign w:val="superscript"/>
    </w:rPr>
  </w:style>
  <w:style w:type="character" w:customStyle="1" w:styleId="-0">
    <w:name w:val="სქოლიო  ბოლოში“-ს ტექსტი სიმბოლო"/>
    <w:link w:val="-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79656-5B2E-43FA-B6E0-D70E33B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451</Words>
  <Characters>2573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სათაური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3018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Windows User</cp:lastModifiedBy>
  <cp:revision>2</cp:revision>
  <cp:lastPrinted>2013-11-06T08:46:00Z</cp:lastPrinted>
  <dcterms:created xsi:type="dcterms:W3CDTF">2021-12-03T14:50:00Z</dcterms:created>
  <dcterms:modified xsi:type="dcterms:W3CDTF">2021-12-03T14:50:00Z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