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31" w:rsidRPr="001E6531" w:rsidRDefault="001E6531" w:rsidP="001E6531">
      <w:pPr>
        <w:pStyle w:val="TinyText"/>
        <w:jc w:val="both"/>
        <w:rPr>
          <w:rFonts w:ascii="Sylfaen" w:hAnsi="Sylfaen"/>
          <w:sz w:val="24"/>
        </w:rPr>
      </w:pPr>
      <w:r w:rsidRPr="001E6531">
        <w:rPr>
          <w:rFonts w:ascii="Sylfaen" w:hAnsi="Sylfaen"/>
          <w:noProof/>
          <w:sz w:val="24"/>
          <w:lang w:val="en-US"/>
        </w:rPr>
        <w:drawing>
          <wp:inline distT="0" distB="0" distL="0" distR="0" wp14:anchorId="56252D38" wp14:editId="6B449382">
            <wp:extent cx="7021195" cy="652995"/>
            <wp:effectExtent l="0" t="0" r="0" b="0"/>
            <wp:docPr id="1" name="Picture 1" descr="C:\Users\Teona\AppData\Local\Microsoft\Windows\INetCache\Content.Outlook\5BXW0HA9\logoeb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na\AppData\Local\Microsoft\Windows\INetCache\Content.Outlook\5BXW0HA9\logoebi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6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90" w:rsidRPr="008E090D" w:rsidRDefault="00724F90" w:rsidP="008E090D">
      <w:pPr>
        <w:pStyle w:val="TinyText"/>
        <w:jc w:val="both"/>
        <w:rPr>
          <w:rFonts w:ascii="Sylfaen" w:hAnsi="Sylfaen"/>
        </w:rPr>
      </w:pPr>
    </w:p>
    <w:p w:rsidR="00724F90" w:rsidRDefault="00724F90" w:rsidP="008E090D">
      <w:pPr>
        <w:pStyle w:val="TinyText"/>
        <w:jc w:val="both"/>
        <w:rPr>
          <w:rFonts w:ascii="Sylfaen" w:hAnsi="Sylfaen"/>
        </w:rPr>
      </w:pPr>
    </w:p>
    <w:p w:rsidR="001E6531" w:rsidRDefault="001E6531" w:rsidP="008E090D">
      <w:pPr>
        <w:pStyle w:val="TinyText"/>
        <w:jc w:val="both"/>
        <w:rPr>
          <w:rFonts w:ascii="Sylfaen" w:hAnsi="Sylfaen"/>
        </w:rPr>
      </w:pPr>
    </w:p>
    <w:p w:rsidR="001E6531" w:rsidRDefault="001E6531" w:rsidP="008E090D">
      <w:pPr>
        <w:pStyle w:val="TinyText"/>
        <w:jc w:val="both"/>
        <w:rPr>
          <w:rFonts w:ascii="Sylfaen" w:hAnsi="Sylfaen"/>
        </w:rPr>
      </w:pPr>
    </w:p>
    <w:p w:rsidR="001E6531" w:rsidRDefault="001E6531" w:rsidP="008E090D">
      <w:pPr>
        <w:pStyle w:val="TinyText"/>
        <w:jc w:val="both"/>
        <w:rPr>
          <w:rFonts w:ascii="Sylfaen" w:hAnsi="Sylfaen"/>
        </w:rPr>
      </w:pPr>
    </w:p>
    <w:p w:rsidR="001E6531" w:rsidRPr="001E6531" w:rsidRDefault="001E6531" w:rsidP="001E6531">
      <w:pPr>
        <w:pStyle w:val="TinyText"/>
        <w:ind w:right="1152"/>
        <w:rPr>
          <w:rFonts w:ascii="Sylfaen" w:hAnsi="Sylfaen"/>
          <w:lang w:val="ka-GE"/>
        </w:rPr>
      </w:pPr>
      <w:r w:rsidRPr="001E6531">
        <w:rPr>
          <w:rFonts w:ascii="Sylfaen" w:hAnsi="Sylfae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0E2B72D" wp14:editId="449A361A">
            <wp:simplePos x="0" y="0"/>
            <wp:positionH relativeFrom="column">
              <wp:posOffset>5454015</wp:posOffset>
            </wp:positionH>
            <wp:positionV relativeFrom="paragraph">
              <wp:posOffset>12700</wp:posOffset>
            </wp:positionV>
            <wp:extent cx="1569085" cy="718185"/>
            <wp:effectExtent l="0" t="0" r="0" b="0"/>
            <wp:wrapSquare wrapText="bothSides"/>
            <wp:docPr id="3" name="Picture 3" descr="C:\Users\Teona\AppData\Local\Microsoft\Windows\INetCache\Content.Outlook\5BXW0HA9\AGRI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ona\AppData\Local\Microsoft\Windows\INetCache\Content.Outlook\5BXW0HA9\AGRI_LOG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 xml:space="preserve">                  </w:t>
      </w:r>
      <w:r w:rsidRPr="001E6531">
        <w:rPr>
          <w:rFonts w:ascii="Sylfaen" w:hAnsi="Sylfaen"/>
          <w:noProof/>
          <w:lang w:val="en-US"/>
        </w:rPr>
        <w:drawing>
          <wp:inline distT="0" distB="0" distL="0" distR="0" wp14:anchorId="5BA0387E" wp14:editId="2CA42CDD">
            <wp:extent cx="819150" cy="866585"/>
            <wp:effectExtent l="0" t="0" r="0" b="0"/>
            <wp:docPr id="4" name="Picture 4" descr="C:\Users\Teona\AppData\Local\Microsoft\Windows\INetCache\Content.Outlook\5BXW0HA9\GHGA Logo - Color 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ona\AppData\Local\Microsoft\Windows\INetCache\Content.Outlook\5BXW0HA9\GHGA Logo - Color 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86" cy="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52"/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Look w:val="0000" w:firstRow="0" w:lastRow="0" w:firstColumn="0" w:lastColumn="0" w:noHBand="0" w:noVBand="0"/>
      </w:tblPr>
      <w:tblGrid>
        <w:gridCol w:w="11136"/>
      </w:tblGrid>
      <w:tr w:rsidR="00724F90" w:rsidRPr="008E090D" w:rsidTr="00913160">
        <w:trPr>
          <w:trHeight w:val="566"/>
        </w:trPr>
        <w:tc>
          <w:tcPr>
            <w:tcW w:w="11136" w:type="dxa"/>
            <w:shd w:val="clear" w:color="auto" w:fill="C2D69B" w:themeFill="accent3" w:themeFillTint="99"/>
          </w:tcPr>
          <w:p w:rsidR="00724F90" w:rsidRPr="008E090D" w:rsidRDefault="001E6531" w:rsidP="008E090D">
            <w:pPr>
              <w:pStyle w:val="Heading3"/>
              <w:jc w:val="both"/>
              <w:rPr>
                <w:rFonts w:ascii="Sylfaen" w:hAnsi="Sylfaen"/>
                <w:sz w:val="48"/>
                <w:lang w:val="ka-GE"/>
              </w:rPr>
            </w:pPr>
            <w:r w:rsidRPr="008E090D">
              <w:rPr>
                <w:rFonts w:ascii="Sylfaen" w:hAnsi="Sylfae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133CE01" wp14:editId="5B72C052">
                  <wp:simplePos x="0" y="0"/>
                  <wp:positionH relativeFrom="column">
                    <wp:posOffset>5665470</wp:posOffset>
                  </wp:positionH>
                  <wp:positionV relativeFrom="paragraph">
                    <wp:posOffset>-499110</wp:posOffset>
                  </wp:positionV>
                  <wp:extent cx="1170305" cy="1148080"/>
                  <wp:effectExtent l="19050" t="19050" r="10795" b="13970"/>
                  <wp:wrapSquare wrapText="bothSides"/>
                  <wp:docPr id="2" name="Picture 2" descr="No-photo-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-photo-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F90" w:rsidRPr="008E090D">
              <w:rPr>
                <w:rFonts w:ascii="Sylfaen" w:hAnsi="Sylfaen"/>
                <w:sz w:val="48"/>
                <w:lang w:val="ka-GE"/>
              </w:rPr>
              <w:t>სააპლიკაციო ფორმა</w:t>
            </w:r>
          </w:p>
        </w:tc>
      </w:tr>
    </w:tbl>
    <w:p w:rsidR="00724F90" w:rsidRDefault="00724F90" w:rsidP="008E090D">
      <w:pPr>
        <w:pStyle w:val="TinyText"/>
        <w:jc w:val="both"/>
        <w:rPr>
          <w:rFonts w:ascii="Sylfaen" w:hAnsi="Sylfaen"/>
          <w:sz w:val="16"/>
          <w:szCs w:val="16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sz w:val="16"/>
          <w:szCs w:val="16"/>
        </w:rPr>
      </w:pPr>
    </w:p>
    <w:p w:rsidR="00E575DE" w:rsidRDefault="00E575DE" w:rsidP="008E090D">
      <w:pPr>
        <w:pStyle w:val="TinyText"/>
        <w:jc w:val="both"/>
        <w:rPr>
          <w:rFonts w:ascii="Sylfaen" w:hAnsi="Sylfaen"/>
          <w:sz w:val="16"/>
          <w:szCs w:val="16"/>
        </w:rPr>
      </w:pPr>
    </w:p>
    <w:p w:rsidR="00655B43" w:rsidRPr="008E090D" w:rsidRDefault="00655B43" w:rsidP="008E090D">
      <w:pPr>
        <w:pStyle w:val="TinyText"/>
        <w:jc w:val="both"/>
        <w:rPr>
          <w:rFonts w:ascii="Sylfaen" w:hAnsi="Sylfaen"/>
          <w:sz w:val="16"/>
          <w:szCs w:val="16"/>
        </w:rPr>
      </w:pPr>
    </w:p>
    <w:p w:rsidR="00724F90" w:rsidRPr="008E090D" w:rsidRDefault="00724F90" w:rsidP="008E090D">
      <w:pPr>
        <w:pStyle w:val="TinyText"/>
        <w:jc w:val="both"/>
        <w:rPr>
          <w:rFonts w:ascii="Sylfaen" w:hAnsi="Sylfaen"/>
          <w:sz w:val="16"/>
          <w:szCs w:val="16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Look w:val="0000" w:firstRow="0" w:lastRow="0" w:firstColumn="0" w:lastColumn="0" w:noHBand="0" w:noVBand="0"/>
      </w:tblPr>
      <w:tblGrid>
        <w:gridCol w:w="11138"/>
      </w:tblGrid>
      <w:tr w:rsidR="00724F90" w:rsidRPr="008E090D" w:rsidTr="00913160">
        <w:trPr>
          <w:trHeight w:val="491"/>
        </w:trPr>
        <w:tc>
          <w:tcPr>
            <w:tcW w:w="11138" w:type="dxa"/>
            <w:shd w:val="clear" w:color="auto" w:fill="C2D69B" w:themeFill="accent3" w:themeFillTint="99"/>
          </w:tcPr>
          <w:p w:rsidR="00724F90" w:rsidRPr="008E090D" w:rsidRDefault="00724F90" w:rsidP="008E090D">
            <w:pPr>
              <w:pStyle w:val="Heading3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E090D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პირადი მონაცემები</w:t>
            </w:r>
          </w:p>
        </w:tc>
      </w:tr>
    </w:tbl>
    <w:p w:rsidR="00724F90" w:rsidRPr="008E090D" w:rsidRDefault="00724F90" w:rsidP="008E090D">
      <w:pPr>
        <w:pStyle w:val="TinyText"/>
        <w:jc w:val="both"/>
        <w:rPr>
          <w:rFonts w:ascii="Sylfaen" w:hAnsi="Sylfaen"/>
        </w:rPr>
      </w:pPr>
    </w:p>
    <w:p w:rsidR="00022CA1" w:rsidRPr="008E090D" w:rsidRDefault="00022CA1" w:rsidP="008E090D">
      <w:pPr>
        <w:pStyle w:val="TinyText"/>
        <w:jc w:val="both"/>
        <w:rPr>
          <w:rFonts w:ascii="Sylfaen" w:hAnsi="Sylfaen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8E090D" w:rsidTr="00724F90">
        <w:trPr>
          <w:trHeight w:val="399"/>
        </w:trPr>
        <w:tc>
          <w:tcPr>
            <w:tcW w:w="2503" w:type="dxa"/>
            <w:vAlign w:val="center"/>
          </w:tcPr>
          <w:p w:rsidR="00724F90" w:rsidRPr="008E090D" w:rsidRDefault="00724F90" w:rsidP="008E090D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Cs/>
                <w:sz w:val="24"/>
                <w:lang w:val="en-US"/>
              </w:rPr>
            </w:pPr>
            <w:r w:rsidRPr="008E090D">
              <w:rPr>
                <w:rFonts w:ascii="Sylfaen" w:hAnsi="Sylfaen"/>
                <w:bCs/>
                <w:sz w:val="24"/>
                <w:lang w:val="ka-GE"/>
              </w:rPr>
              <w:t>სახელი</w:t>
            </w:r>
            <w:r w:rsidRPr="008E090D">
              <w:rPr>
                <w:rFonts w:ascii="Sylfaen" w:hAnsi="Sylfaen"/>
                <w:bCs/>
                <w:sz w:val="24"/>
                <w:lang w:val="en-US"/>
              </w:rPr>
              <w:t>:</w:t>
            </w:r>
          </w:p>
        </w:tc>
        <w:tc>
          <w:tcPr>
            <w:tcW w:w="8636" w:type="dxa"/>
            <w:vAlign w:val="center"/>
          </w:tcPr>
          <w:p w:rsidR="00724F90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4F90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</w:p>
        </w:tc>
      </w:tr>
    </w:tbl>
    <w:p w:rsidR="00724F90" w:rsidRPr="008E090D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8E090D" w:rsidTr="006A549F">
        <w:trPr>
          <w:trHeight w:val="399"/>
        </w:trPr>
        <w:tc>
          <w:tcPr>
            <w:tcW w:w="2503" w:type="dxa"/>
            <w:vAlign w:val="center"/>
          </w:tcPr>
          <w:p w:rsidR="00724F90" w:rsidRPr="008E090D" w:rsidRDefault="00724F90" w:rsidP="008E090D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Cs/>
                <w:sz w:val="24"/>
                <w:lang w:val="en-US"/>
              </w:rPr>
            </w:pPr>
            <w:r w:rsidRPr="008E090D">
              <w:rPr>
                <w:rFonts w:ascii="Sylfaen" w:hAnsi="Sylfaen"/>
                <w:bCs/>
                <w:sz w:val="24"/>
                <w:lang w:val="ka-GE"/>
              </w:rPr>
              <w:t>გვარი</w:t>
            </w:r>
            <w:r w:rsidRPr="008E090D">
              <w:rPr>
                <w:rFonts w:ascii="Sylfaen" w:hAnsi="Sylfaen"/>
                <w:bCs/>
                <w:sz w:val="24"/>
                <w:lang w:val="en-US"/>
              </w:rPr>
              <w:t>:</w:t>
            </w:r>
          </w:p>
        </w:tc>
        <w:tc>
          <w:tcPr>
            <w:tcW w:w="8636" w:type="dxa"/>
            <w:vAlign w:val="center"/>
          </w:tcPr>
          <w:p w:rsidR="00724F90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4F90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</w:p>
        </w:tc>
      </w:tr>
    </w:tbl>
    <w:p w:rsidR="00724F90" w:rsidRPr="008E090D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AA0FB7" w:rsidRPr="008E090D" w:rsidTr="003A0BF0">
        <w:trPr>
          <w:trHeight w:val="399"/>
        </w:trPr>
        <w:tc>
          <w:tcPr>
            <w:tcW w:w="2503" w:type="dxa"/>
            <w:vAlign w:val="center"/>
          </w:tcPr>
          <w:p w:rsidR="00AA0FB7" w:rsidRPr="008E090D" w:rsidRDefault="00277379" w:rsidP="008E090D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Cs/>
                <w:sz w:val="24"/>
                <w:lang w:val="ka-GE"/>
              </w:rPr>
            </w:pPr>
            <w:r w:rsidRPr="008E090D">
              <w:rPr>
                <w:rFonts w:ascii="Sylfaen" w:hAnsi="Sylfaen"/>
                <w:bCs/>
                <w:sz w:val="24"/>
                <w:lang w:val="ka-GE"/>
              </w:rPr>
              <w:t>დაბადების თარიღი:</w:t>
            </w:r>
          </w:p>
        </w:tc>
        <w:tc>
          <w:tcPr>
            <w:tcW w:w="8636" w:type="dxa"/>
            <w:vAlign w:val="center"/>
          </w:tcPr>
          <w:p w:rsidR="00AA0FB7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0FB7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AA0FB7" w:rsidRPr="008E090D">
              <w:rPr>
                <w:rFonts w:ascii="Sylfaen" w:hAnsi="Sylfaen"/>
                <w:sz w:val="24"/>
              </w:rPr>
              <w:t> </w:t>
            </w:r>
            <w:r w:rsidR="00AA0FB7" w:rsidRPr="008E090D">
              <w:rPr>
                <w:rFonts w:ascii="Sylfaen" w:hAnsi="Sylfaen"/>
                <w:sz w:val="24"/>
              </w:rPr>
              <w:t> </w:t>
            </w:r>
            <w:r w:rsidR="00AA0FB7" w:rsidRPr="008E090D">
              <w:rPr>
                <w:rFonts w:ascii="Sylfaen" w:hAnsi="Sylfaen"/>
                <w:sz w:val="24"/>
              </w:rPr>
              <w:t> </w:t>
            </w:r>
            <w:r w:rsidR="00AA0FB7" w:rsidRPr="008E090D">
              <w:rPr>
                <w:rFonts w:ascii="Sylfaen" w:hAnsi="Sylfaen"/>
                <w:sz w:val="24"/>
              </w:rPr>
              <w:t> </w:t>
            </w:r>
            <w:r w:rsidR="00AA0FB7" w:rsidRPr="008E090D">
              <w:rPr>
                <w:rFonts w:ascii="Sylfaen" w:hAnsi="Sylfaen"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</w:p>
        </w:tc>
      </w:tr>
    </w:tbl>
    <w:p w:rsidR="00AA0FB7" w:rsidRPr="008E090D" w:rsidRDefault="00AA0FB7" w:rsidP="008E090D">
      <w:pPr>
        <w:pStyle w:val="TinyText"/>
        <w:jc w:val="both"/>
        <w:rPr>
          <w:rFonts w:ascii="Sylfaen" w:hAnsi="Sylfaen"/>
          <w:lang w:val="en-US"/>
        </w:rPr>
      </w:pPr>
    </w:p>
    <w:tbl>
      <w:tblPr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8624"/>
      </w:tblGrid>
      <w:tr w:rsidR="005147B5" w:rsidRPr="008E090D" w:rsidTr="005840D5">
        <w:trPr>
          <w:trHeight w:val="377"/>
        </w:trPr>
        <w:tc>
          <w:tcPr>
            <w:tcW w:w="2521" w:type="dxa"/>
            <w:vAlign w:val="center"/>
          </w:tcPr>
          <w:p w:rsidR="005147B5" w:rsidRPr="008E090D" w:rsidRDefault="005147B5" w:rsidP="008E090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Sylfaen" w:hAnsi="Sylfaen"/>
                <w:b w:val="0"/>
                <w:bCs/>
                <w:sz w:val="24"/>
                <w:lang w:val="ka-GE"/>
              </w:rPr>
            </w:pPr>
            <w:r w:rsidRPr="008E090D">
              <w:rPr>
                <w:rFonts w:ascii="Sylfaen" w:hAnsi="Sylfaen"/>
                <w:b w:val="0"/>
                <w:bCs/>
                <w:sz w:val="24"/>
                <w:lang w:val="ka-GE"/>
              </w:rPr>
              <w:t>მისამართი:</w:t>
            </w:r>
          </w:p>
        </w:tc>
        <w:tc>
          <w:tcPr>
            <w:tcW w:w="8624" w:type="dxa"/>
            <w:vAlign w:val="center"/>
          </w:tcPr>
          <w:p w:rsidR="005147B5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47B5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5147B5" w:rsidRPr="008E090D">
              <w:rPr>
                <w:rFonts w:ascii="Sylfaen" w:hAnsi="Sylfaen"/>
                <w:noProof/>
                <w:sz w:val="24"/>
              </w:rPr>
              <w:t> </w:t>
            </w:r>
            <w:r w:rsidR="005147B5" w:rsidRPr="008E090D">
              <w:rPr>
                <w:rFonts w:ascii="Sylfaen" w:hAnsi="Sylfaen"/>
                <w:noProof/>
                <w:sz w:val="24"/>
              </w:rPr>
              <w:t> </w:t>
            </w:r>
            <w:r w:rsidR="005147B5" w:rsidRPr="008E090D">
              <w:rPr>
                <w:rFonts w:ascii="Sylfaen" w:hAnsi="Sylfaen"/>
                <w:noProof/>
                <w:sz w:val="24"/>
              </w:rPr>
              <w:t> </w:t>
            </w:r>
            <w:r w:rsidR="005147B5" w:rsidRPr="008E090D">
              <w:rPr>
                <w:rFonts w:ascii="Sylfaen" w:hAnsi="Sylfaen"/>
                <w:noProof/>
                <w:sz w:val="24"/>
              </w:rPr>
              <w:t> </w:t>
            </w:r>
            <w:r w:rsidR="005147B5" w:rsidRPr="008E090D">
              <w:rPr>
                <w:rFonts w:ascii="Sylfaen" w:hAnsi="Sylfaen"/>
                <w:noProof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</w:p>
        </w:tc>
      </w:tr>
      <w:tr w:rsidR="00724F90" w:rsidRPr="008E090D" w:rsidTr="00724F90">
        <w:trPr>
          <w:trHeight w:val="377"/>
        </w:trPr>
        <w:tc>
          <w:tcPr>
            <w:tcW w:w="2521" w:type="dxa"/>
            <w:vAlign w:val="center"/>
          </w:tcPr>
          <w:p w:rsidR="00724F90" w:rsidRPr="00FD7554" w:rsidRDefault="005147B5" w:rsidP="008E090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="Sylfaen" w:hAnsi="Sylfaen"/>
                <w:b w:val="0"/>
                <w:bCs/>
                <w:sz w:val="24"/>
                <w:lang w:val="en-US"/>
              </w:rPr>
            </w:pPr>
            <w:r w:rsidRPr="008E090D">
              <w:rPr>
                <w:rFonts w:ascii="Sylfaen" w:hAnsi="Sylfaen"/>
                <w:b w:val="0"/>
                <w:bCs/>
                <w:sz w:val="24"/>
                <w:lang w:val="ka-GE"/>
              </w:rPr>
              <w:t>ამჟამინდელი საცხოვრებელი ადგილი</w:t>
            </w:r>
            <w:r w:rsidR="00FD7554">
              <w:rPr>
                <w:rFonts w:ascii="Sylfaen" w:hAnsi="Sylfaen"/>
                <w:b w:val="0"/>
                <w:bCs/>
                <w:sz w:val="24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:rsidR="00724F90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24F90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724F90" w:rsidRPr="008E090D">
              <w:rPr>
                <w:rFonts w:ascii="Sylfaen" w:hAnsi="Sylfaen"/>
                <w:noProof/>
                <w:sz w:val="24"/>
              </w:rPr>
              <w:t> </w:t>
            </w:r>
            <w:r w:rsidR="00724F90" w:rsidRPr="008E090D">
              <w:rPr>
                <w:rFonts w:ascii="Sylfaen" w:hAnsi="Sylfaen"/>
                <w:noProof/>
                <w:sz w:val="24"/>
              </w:rPr>
              <w:t> </w:t>
            </w:r>
            <w:r w:rsidR="00724F90" w:rsidRPr="008E090D">
              <w:rPr>
                <w:rFonts w:ascii="Sylfaen" w:hAnsi="Sylfaen"/>
                <w:noProof/>
                <w:sz w:val="24"/>
              </w:rPr>
              <w:t> </w:t>
            </w:r>
            <w:r w:rsidR="00724F90" w:rsidRPr="008E090D">
              <w:rPr>
                <w:rFonts w:ascii="Sylfaen" w:hAnsi="Sylfaen"/>
                <w:noProof/>
                <w:sz w:val="24"/>
              </w:rPr>
              <w:t> </w:t>
            </w:r>
            <w:r w:rsidR="00724F90" w:rsidRPr="008E090D">
              <w:rPr>
                <w:rFonts w:ascii="Sylfaen" w:hAnsi="Sylfaen"/>
                <w:noProof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  <w:bookmarkEnd w:id="0"/>
          </w:p>
        </w:tc>
      </w:tr>
    </w:tbl>
    <w:p w:rsidR="00655B43" w:rsidRPr="008E090D" w:rsidRDefault="00655B43" w:rsidP="008E090D">
      <w:pPr>
        <w:pStyle w:val="TinyText"/>
        <w:jc w:val="both"/>
        <w:rPr>
          <w:rFonts w:ascii="Sylfaen" w:hAnsi="Sylfaen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8E090D" w:rsidTr="006A549F">
        <w:trPr>
          <w:trHeight w:val="399"/>
        </w:trPr>
        <w:tc>
          <w:tcPr>
            <w:tcW w:w="2503" w:type="dxa"/>
            <w:vAlign w:val="center"/>
          </w:tcPr>
          <w:p w:rsidR="00724F90" w:rsidRPr="008E090D" w:rsidRDefault="00DB5B1B" w:rsidP="008E090D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Cs/>
                <w:sz w:val="24"/>
                <w:lang w:val="en-US"/>
              </w:rPr>
            </w:pPr>
            <w:r w:rsidRPr="008E090D">
              <w:rPr>
                <w:rFonts w:ascii="Sylfaen" w:hAnsi="Sylfaen"/>
                <w:bCs/>
                <w:sz w:val="24"/>
                <w:lang w:val="ka-GE"/>
              </w:rPr>
              <w:t>ტელეფონი</w:t>
            </w:r>
            <w:r w:rsidR="00724F90" w:rsidRPr="008E090D">
              <w:rPr>
                <w:rFonts w:ascii="Sylfaen" w:hAnsi="Sylfaen"/>
                <w:bCs/>
                <w:sz w:val="24"/>
                <w:lang w:val="ka-GE"/>
              </w:rPr>
              <w:t>:</w:t>
            </w:r>
          </w:p>
        </w:tc>
        <w:tc>
          <w:tcPr>
            <w:tcW w:w="8636" w:type="dxa"/>
            <w:vAlign w:val="center"/>
          </w:tcPr>
          <w:p w:rsidR="00724F90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4F90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</w:p>
        </w:tc>
      </w:tr>
    </w:tbl>
    <w:p w:rsidR="00724F90" w:rsidRPr="008E090D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8E090D" w:rsidTr="006A549F">
        <w:trPr>
          <w:trHeight w:val="399"/>
        </w:trPr>
        <w:tc>
          <w:tcPr>
            <w:tcW w:w="2503" w:type="dxa"/>
            <w:vAlign w:val="center"/>
          </w:tcPr>
          <w:p w:rsidR="00724F90" w:rsidRPr="008E090D" w:rsidRDefault="00DB5B1B" w:rsidP="00FD755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Cs/>
                <w:sz w:val="24"/>
                <w:lang w:val="en-US"/>
              </w:rPr>
            </w:pPr>
            <w:r w:rsidRPr="008E090D">
              <w:rPr>
                <w:rFonts w:ascii="Sylfaen" w:hAnsi="Sylfaen"/>
                <w:bCs/>
                <w:sz w:val="24"/>
                <w:lang w:val="ka-GE"/>
              </w:rPr>
              <w:t>ელ ფოსტა</w:t>
            </w:r>
            <w:r w:rsidR="00724F90" w:rsidRPr="008E090D">
              <w:rPr>
                <w:rFonts w:ascii="Sylfaen" w:hAnsi="Sylfaen"/>
                <w:bCs/>
                <w:sz w:val="24"/>
                <w:lang w:val="en-US"/>
              </w:rPr>
              <w:t>:</w:t>
            </w:r>
          </w:p>
        </w:tc>
        <w:tc>
          <w:tcPr>
            <w:tcW w:w="8636" w:type="dxa"/>
            <w:vAlign w:val="center"/>
          </w:tcPr>
          <w:p w:rsidR="00724F90" w:rsidRPr="008E090D" w:rsidRDefault="006F31C2" w:rsidP="008E090D">
            <w:pPr>
              <w:tabs>
                <w:tab w:val="left" w:pos="2520"/>
              </w:tabs>
              <w:jc w:val="both"/>
              <w:rPr>
                <w:rFonts w:ascii="Sylfaen" w:hAnsi="Sylfaen"/>
                <w:sz w:val="24"/>
              </w:rPr>
            </w:pPr>
            <w:r w:rsidRPr="008E090D">
              <w:rPr>
                <w:rFonts w:ascii="Sylfaen" w:hAnsi="Sylfae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4F90" w:rsidRPr="008E090D">
              <w:rPr>
                <w:rFonts w:ascii="Sylfaen" w:hAnsi="Sylfaen"/>
                <w:sz w:val="24"/>
              </w:rPr>
              <w:instrText xml:space="preserve"> FORMTEXT </w:instrText>
            </w:r>
            <w:r w:rsidRPr="008E090D">
              <w:rPr>
                <w:rFonts w:ascii="Sylfaen" w:hAnsi="Sylfaen"/>
                <w:sz w:val="24"/>
              </w:rPr>
            </w:r>
            <w:r w:rsidRPr="008E090D">
              <w:rPr>
                <w:rFonts w:ascii="Sylfaen" w:hAnsi="Sylfaen"/>
                <w:sz w:val="24"/>
              </w:rPr>
              <w:fldChar w:fldCharType="separate"/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="00724F90" w:rsidRPr="008E090D">
              <w:rPr>
                <w:rFonts w:ascii="Sylfaen" w:hAnsi="Sylfaen"/>
                <w:sz w:val="24"/>
              </w:rPr>
              <w:t> </w:t>
            </w:r>
            <w:r w:rsidRPr="008E090D">
              <w:rPr>
                <w:rFonts w:ascii="Sylfaen" w:hAnsi="Sylfaen"/>
                <w:sz w:val="24"/>
              </w:rPr>
              <w:fldChar w:fldCharType="end"/>
            </w:r>
          </w:p>
        </w:tc>
      </w:tr>
    </w:tbl>
    <w:p w:rsidR="00724F90" w:rsidRPr="008E090D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p w:rsidR="00724F90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p w:rsidR="000A4D88" w:rsidRDefault="000A4D88" w:rsidP="008E090D">
      <w:pPr>
        <w:pStyle w:val="TinyText"/>
        <w:jc w:val="both"/>
        <w:rPr>
          <w:rFonts w:ascii="Sylfaen" w:hAnsi="Sylfaen"/>
          <w:lang w:val="ka-GE"/>
        </w:rPr>
      </w:pPr>
    </w:p>
    <w:p w:rsidR="000A4D88" w:rsidRPr="008E090D" w:rsidRDefault="000A4D88" w:rsidP="008E090D">
      <w:pPr>
        <w:pStyle w:val="TinyText"/>
        <w:jc w:val="both"/>
        <w:rPr>
          <w:rFonts w:ascii="Sylfaen" w:hAnsi="Sylfaen"/>
          <w:lang w:val="ka-GE"/>
        </w:rPr>
      </w:pPr>
    </w:p>
    <w:p w:rsidR="00724F90" w:rsidRDefault="00724F90" w:rsidP="008E090D">
      <w:pPr>
        <w:pStyle w:val="TinyText"/>
        <w:jc w:val="both"/>
        <w:rPr>
          <w:rFonts w:ascii="Sylfaen" w:hAnsi="Sylfaen"/>
          <w:lang w:val="en-US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en-US"/>
        </w:rPr>
      </w:pPr>
    </w:p>
    <w:tbl>
      <w:tblPr>
        <w:tblW w:w="112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087"/>
        <w:gridCol w:w="3116"/>
        <w:gridCol w:w="2297"/>
        <w:gridCol w:w="2184"/>
      </w:tblGrid>
      <w:tr w:rsidR="00237F5D" w:rsidRPr="00237F5D" w:rsidTr="00237F5D">
        <w:trPr>
          <w:trHeight w:val="222"/>
        </w:trPr>
        <w:tc>
          <w:tcPr>
            <w:tcW w:w="11249" w:type="dxa"/>
            <w:gridSpan w:val="5"/>
            <w:shd w:val="clear" w:color="auto" w:fill="C2D69B" w:themeFill="accent3" w:themeFillTint="99"/>
          </w:tcPr>
          <w:p w:rsidR="00237F5D" w:rsidRPr="00237F5D" w:rsidRDefault="00237F5D" w:rsidP="00237F5D">
            <w:pPr>
              <w:pStyle w:val="Heading3"/>
              <w:jc w:val="both"/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</w:pPr>
            <w:r w:rsidRPr="00237F5D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განათლება</w:t>
            </w:r>
          </w:p>
        </w:tc>
      </w:tr>
      <w:tr w:rsidR="00237F5D" w:rsidRPr="000C0542" w:rsidTr="00237F5D">
        <w:trPr>
          <w:trHeight w:val="363"/>
        </w:trPr>
        <w:tc>
          <w:tcPr>
            <w:tcW w:w="565" w:type="dxa"/>
          </w:tcPr>
          <w:p w:rsidR="00237F5D" w:rsidRPr="000C0542" w:rsidRDefault="00237F5D" w:rsidP="001413F5">
            <w:pPr>
              <w:rPr>
                <w:rFonts w:ascii="AcadNusx" w:hAnsi="AcadNusx"/>
              </w:rPr>
            </w:pPr>
            <w:r w:rsidRPr="000C0542">
              <w:rPr>
                <w:rFonts w:ascii="AcadNusx" w:hAnsi="AcadNusx"/>
              </w:rPr>
              <w:t>#</w:t>
            </w:r>
          </w:p>
        </w:tc>
        <w:tc>
          <w:tcPr>
            <w:tcW w:w="3087" w:type="dxa"/>
          </w:tcPr>
          <w:p w:rsidR="00237F5D" w:rsidRPr="000C0542" w:rsidRDefault="00237F5D" w:rsidP="00237F5D">
            <w:pPr>
              <w:rPr>
                <w:rFonts w:ascii="Sylfaen" w:hAnsi="Sylfaen"/>
                <w:lang w:val="ka-GE"/>
              </w:rPr>
            </w:pPr>
            <w:r w:rsidRPr="000C0542">
              <w:rPr>
                <w:rFonts w:ascii="Sylfaen" w:hAnsi="Sylfaen"/>
                <w:lang w:val="ka-GE"/>
              </w:rPr>
              <w:t>სწავლების წლები</w:t>
            </w:r>
          </w:p>
        </w:tc>
        <w:tc>
          <w:tcPr>
            <w:tcW w:w="3116" w:type="dxa"/>
          </w:tcPr>
          <w:p w:rsidR="00237F5D" w:rsidRPr="000C0542" w:rsidRDefault="00237F5D" w:rsidP="001413F5">
            <w:pPr>
              <w:rPr>
                <w:rFonts w:ascii="Sylfaen" w:hAnsi="Sylfaen"/>
                <w:lang w:val="ka-GE"/>
              </w:rPr>
            </w:pPr>
            <w:r w:rsidRPr="000C0542">
              <w:rPr>
                <w:rFonts w:ascii="Sylfaen" w:hAnsi="Sylfaen"/>
                <w:lang w:val="ka-GE"/>
              </w:rPr>
              <w:t>სასწავლებლის დასახე</w:t>
            </w:r>
            <w:r>
              <w:rPr>
                <w:rFonts w:ascii="Sylfaen" w:hAnsi="Sylfaen"/>
                <w:lang w:val="ka-GE"/>
              </w:rPr>
              <w:t>ლება</w:t>
            </w:r>
          </w:p>
        </w:tc>
        <w:tc>
          <w:tcPr>
            <w:tcW w:w="2297" w:type="dxa"/>
          </w:tcPr>
          <w:p w:rsidR="00237F5D" w:rsidRPr="000C0542" w:rsidRDefault="00237F5D" w:rsidP="001413F5">
            <w:pPr>
              <w:rPr>
                <w:rFonts w:ascii="AcadNusx" w:hAnsi="AcadNusx"/>
              </w:rPr>
            </w:pPr>
            <w:r w:rsidRPr="000C0542">
              <w:rPr>
                <w:rFonts w:ascii="Sylfaen" w:hAnsi="Sylfaen"/>
                <w:lang w:val="ka-GE"/>
              </w:rPr>
              <w:t>ფაკულტეტი</w:t>
            </w:r>
          </w:p>
          <w:p w:rsidR="00237F5D" w:rsidRPr="000C0542" w:rsidRDefault="00237F5D" w:rsidP="001413F5">
            <w:pPr>
              <w:rPr>
                <w:rFonts w:ascii="AcadNusx" w:hAnsi="AcadNusx"/>
              </w:rPr>
            </w:pPr>
          </w:p>
        </w:tc>
        <w:tc>
          <w:tcPr>
            <w:tcW w:w="2181" w:type="dxa"/>
          </w:tcPr>
          <w:p w:rsidR="00237F5D" w:rsidRPr="000C0542" w:rsidRDefault="00237F5D" w:rsidP="001413F5">
            <w:pPr>
              <w:rPr>
                <w:rFonts w:ascii="Sylfaen" w:hAnsi="Sylfaen"/>
                <w:lang w:val="ka-GE"/>
              </w:rPr>
            </w:pPr>
            <w:r w:rsidRPr="000C0542">
              <w:rPr>
                <w:rFonts w:ascii="Sylfaen" w:hAnsi="Sylfaen"/>
                <w:lang w:val="ka-GE"/>
              </w:rPr>
              <w:t>ხარისხი და/ან კვალიფიკაცია</w:t>
            </w:r>
          </w:p>
        </w:tc>
      </w:tr>
      <w:tr w:rsidR="00237F5D" w:rsidRPr="000C0542" w:rsidTr="00237F5D">
        <w:trPr>
          <w:trHeight w:val="215"/>
        </w:trPr>
        <w:tc>
          <w:tcPr>
            <w:tcW w:w="565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87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7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81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</w:p>
        </w:tc>
      </w:tr>
      <w:tr w:rsidR="00237F5D" w:rsidRPr="000C0542" w:rsidTr="00237F5D">
        <w:trPr>
          <w:trHeight w:val="179"/>
        </w:trPr>
        <w:tc>
          <w:tcPr>
            <w:tcW w:w="565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087" w:type="dxa"/>
          </w:tcPr>
          <w:p w:rsidR="00237F5D" w:rsidRPr="009B5034" w:rsidRDefault="00237F5D" w:rsidP="001413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237F5D" w:rsidRPr="000C0542" w:rsidRDefault="00237F5D" w:rsidP="001413F5">
            <w:pPr>
              <w:rPr>
                <w:rFonts w:ascii="AcadNusx" w:hAnsi="AcadNusx"/>
              </w:rPr>
            </w:pPr>
          </w:p>
        </w:tc>
        <w:tc>
          <w:tcPr>
            <w:tcW w:w="2297" w:type="dxa"/>
          </w:tcPr>
          <w:p w:rsidR="00237F5D" w:rsidRPr="000C0542" w:rsidRDefault="00237F5D" w:rsidP="001413F5">
            <w:pPr>
              <w:rPr>
                <w:rFonts w:ascii="AcadNusx" w:hAnsi="AcadNusx"/>
              </w:rPr>
            </w:pPr>
          </w:p>
        </w:tc>
        <w:tc>
          <w:tcPr>
            <w:tcW w:w="2181" w:type="dxa"/>
          </w:tcPr>
          <w:p w:rsidR="00237F5D" w:rsidRPr="000C0542" w:rsidRDefault="00237F5D" w:rsidP="001413F5">
            <w:pPr>
              <w:rPr>
                <w:rFonts w:ascii="AcadNusx" w:hAnsi="AcadNusx"/>
              </w:rPr>
            </w:pPr>
          </w:p>
        </w:tc>
      </w:tr>
    </w:tbl>
    <w:p w:rsidR="00724F90" w:rsidRDefault="00724F90" w:rsidP="008E090D">
      <w:pPr>
        <w:jc w:val="both"/>
        <w:rPr>
          <w:rFonts w:ascii="Sylfaen" w:hAnsi="Sylfaen"/>
        </w:rPr>
      </w:pPr>
    </w:p>
    <w:p w:rsidR="000A4D88" w:rsidRDefault="000A4D88" w:rsidP="008E090D">
      <w:pPr>
        <w:jc w:val="both"/>
        <w:rPr>
          <w:rFonts w:ascii="Sylfaen" w:hAnsi="Sylfaen"/>
        </w:rPr>
      </w:pPr>
    </w:p>
    <w:p w:rsidR="00655B43" w:rsidRPr="008E090D" w:rsidRDefault="00655B43" w:rsidP="008E090D">
      <w:pPr>
        <w:jc w:val="both"/>
        <w:rPr>
          <w:rFonts w:ascii="Sylfaen" w:hAnsi="Sylfaen"/>
          <w:vanish/>
        </w:rPr>
      </w:pPr>
    </w:p>
    <w:p w:rsidR="00022CA1" w:rsidRPr="008E090D" w:rsidRDefault="00022CA1" w:rsidP="008E090D">
      <w:pPr>
        <w:pStyle w:val="TinyText"/>
        <w:jc w:val="both"/>
        <w:rPr>
          <w:rFonts w:ascii="Sylfaen" w:hAnsi="Sylfaen"/>
        </w:rPr>
      </w:pPr>
    </w:p>
    <w:tbl>
      <w:tblPr>
        <w:tblW w:w="112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125"/>
        <w:gridCol w:w="2838"/>
        <w:gridCol w:w="2846"/>
        <w:gridCol w:w="1898"/>
      </w:tblGrid>
      <w:tr w:rsidR="00876834" w:rsidRPr="008E090D" w:rsidTr="00876834">
        <w:trPr>
          <w:trHeight w:val="179"/>
        </w:trPr>
        <w:tc>
          <w:tcPr>
            <w:tcW w:w="11279" w:type="dxa"/>
            <w:gridSpan w:val="5"/>
            <w:shd w:val="clear" w:color="auto" w:fill="C2D69B" w:themeFill="accent3" w:themeFillTint="99"/>
          </w:tcPr>
          <w:p w:rsidR="00876834" w:rsidRPr="008E090D" w:rsidRDefault="00876834" w:rsidP="008E090D">
            <w:pPr>
              <w:pStyle w:val="Heading3"/>
              <w:jc w:val="both"/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</w:pPr>
            <w:r w:rsidRPr="008E090D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lastRenderedPageBreak/>
              <w:t>კვალიფიკაციის ასამაღლებელი კურსები(ტრეინინგები)</w:t>
            </w:r>
          </w:p>
        </w:tc>
      </w:tr>
      <w:tr w:rsidR="00876834" w:rsidRPr="008E090D" w:rsidTr="00876834">
        <w:trPr>
          <w:trHeight w:val="431"/>
        </w:trPr>
        <w:tc>
          <w:tcPr>
            <w:tcW w:w="572" w:type="dxa"/>
          </w:tcPr>
          <w:p w:rsidR="00876834" w:rsidRPr="008E090D" w:rsidRDefault="00876834" w:rsidP="00F85044">
            <w:pPr>
              <w:jc w:val="center"/>
              <w:rPr>
                <w:rFonts w:ascii="Sylfaen" w:hAnsi="Sylfaen"/>
                <w:lang w:val="ka-GE"/>
              </w:rPr>
            </w:pPr>
          </w:p>
          <w:p w:rsidR="00876834" w:rsidRPr="008E090D" w:rsidRDefault="00876834" w:rsidP="00F85044">
            <w:pPr>
              <w:jc w:val="center"/>
              <w:rPr>
                <w:rFonts w:ascii="Sylfaen" w:hAnsi="Sylfaen"/>
              </w:rPr>
            </w:pPr>
            <w:r w:rsidRPr="008E090D">
              <w:rPr>
                <w:rFonts w:ascii="Sylfaen" w:hAnsi="Sylfaen"/>
              </w:rPr>
              <w:t>#</w:t>
            </w:r>
          </w:p>
        </w:tc>
        <w:tc>
          <w:tcPr>
            <w:tcW w:w="3125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ტრეინინგის დასახელება</w:t>
            </w:r>
          </w:p>
        </w:tc>
        <w:tc>
          <w:tcPr>
            <w:tcW w:w="2838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ტრეინინგის ჩატარების პერიოდი</w:t>
            </w:r>
          </w:p>
        </w:tc>
        <w:tc>
          <w:tcPr>
            <w:tcW w:w="2846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1897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ტრეინინგის ჩატარების ადგილი</w:t>
            </w:r>
          </w:p>
        </w:tc>
      </w:tr>
      <w:tr w:rsidR="00876834" w:rsidRPr="008E090D" w:rsidTr="00876834">
        <w:trPr>
          <w:trHeight w:val="152"/>
        </w:trPr>
        <w:tc>
          <w:tcPr>
            <w:tcW w:w="572" w:type="dxa"/>
          </w:tcPr>
          <w:p w:rsidR="00876834" w:rsidRPr="008E090D" w:rsidRDefault="00876834" w:rsidP="00F85044">
            <w:pPr>
              <w:jc w:val="center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5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38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6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897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</w:rPr>
            </w:pPr>
          </w:p>
        </w:tc>
      </w:tr>
      <w:tr w:rsidR="00876834" w:rsidRPr="008E090D" w:rsidTr="00876834">
        <w:trPr>
          <w:trHeight w:val="152"/>
        </w:trPr>
        <w:tc>
          <w:tcPr>
            <w:tcW w:w="572" w:type="dxa"/>
          </w:tcPr>
          <w:p w:rsidR="00876834" w:rsidRPr="008E090D" w:rsidRDefault="00876834" w:rsidP="00F85044">
            <w:pPr>
              <w:jc w:val="center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5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38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6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897" w:type="dxa"/>
          </w:tcPr>
          <w:p w:rsidR="00876834" w:rsidRPr="008E090D" w:rsidRDefault="00876834" w:rsidP="008E090D">
            <w:pPr>
              <w:jc w:val="both"/>
              <w:rPr>
                <w:rFonts w:ascii="Sylfaen" w:hAnsi="Sylfaen"/>
              </w:rPr>
            </w:pPr>
          </w:p>
        </w:tc>
      </w:tr>
    </w:tbl>
    <w:p w:rsidR="00724F90" w:rsidRPr="008E090D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p w:rsidR="00724F90" w:rsidRPr="008E090D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p w:rsidR="00724F90" w:rsidRPr="008E090D" w:rsidRDefault="00724F90" w:rsidP="008E090D">
      <w:pPr>
        <w:pStyle w:val="TinyText"/>
        <w:jc w:val="both"/>
        <w:rPr>
          <w:rFonts w:ascii="Sylfaen" w:hAnsi="Sylfaen"/>
          <w:lang w:val="en-US"/>
        </w:rPr>
      </w:pPr>
    </w:p>
    <w:p w:rsidR="00022CA1" w:rsidRPr="008E090D" w:rsidRDefault="00022CA1" w:rsidP="008E090D">
      <w:pPr>
        <w:pStyle w:val="TinyText"/>
        <w:jc w:val="both"/>
        <w:rPr>
          <w:rFonts w:ascii="Sylfaen" w:hAnsi="Sylfaen"/>
          <w:lang w:val="en-US"/>
        </w:rPr>
      </w:pPr>
    </w:p>
    <w:p w:rsidR="00724F90" w:rsidRDefault="00724F90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p w:rsidR="00655B43" w:rsidRPr="008E090D" w:rsidRDefault="00655B43" w:rsidP="008E090D">
      <w:pPr>
        <w:pStyle w:val="TinyText"/>
        <w:jc w:val="both"/>
        <w:rPr>
          <w:rFonts w:ascii="Sylfaen" w:hAnsi="Sylfaen"/>
          <w:lang w:val="ka-GE"/>
        </w:rPr>
      </w:pPr>
    </w:p>
    <w:tbl>
      <w:tblPr>
        <w:tblW w:w="1136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1912"/>
        <w:gridCol w:w="2443"/>
        <w:gridCol w:w="2231"/>
        <w:gridCol w:w="1596"/>
      </w:tblGrid>
      <w:tr w:rsidR="006A1AB7" w:rsidRPr="008E090D" w:rsidTr="006A1AB7">
        <w:trPr>
          <w:trHeight w:val="144"/>
        </w:trPr>
        <w:tc>
          <w:tcPr>
            <w:tcW w:w="11369" w:type="dxa"/>
            <w:gridSpan w:val="5"/>
            <w:shd w:val="clear" w:color="auto" w:fill="C2D69B" w:themeFill="accent3" w:themeFillTint="99"/>
          </w:tcPr>
          <w:p w:rsidR="006A1AB7" w:rsidRPr="008E090D" w:rsidRDefault="006A1AB7" w:rsidP="008E090D">
            <w:pPr>
              <w:pStyle w:val="Heading3"/>
              <w:jc w:val="both"/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</w:pPr>
            <w:r w:rsidRPr="008E090D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უცხო ენები(მიუთითეთ, რომელ უცხო ენას ფლობთ და რა დონეზე)</w:t>
            </w:r>
          </w:p>
        </w:tc>
      </w:tr>
      <w:tr w:rsidR="006A1AB7" w:rsidRPr="008E090D" w:rsidTr="006A1AB7">
        <w:trPr>
          <w:trHeight w:val="154"/>
        </w:trPr>
        <w:tc>
          <w:tcPr>
            <w:tcW w:w="3187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ინგლისური</w:t>
            </w:r>
          </w:p>
        </w:tc>
        <w:tc>
          <w:tcPr>
            <w:tcW w:w="1912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43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2231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1593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6A1AB7" w:rsidRPr="008E090D" w:rsidTr="006A1AB7">
        <w:trPr>
          <w:trHeight w:val="154"/>
        </w:trPr>
        <w:tc>
          <w:tcPr>
            <w:tcW w:w="3187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რუსული</w:t>
            </w:r>
          </w:p>
        </w:tc>
        <w:tc>
          <w:tcPr>
            <w:tcW w:w="1912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43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2231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1593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6A1AB7" w:rsidRPr="008E090D" w:rsidTr="006A1AB7">
        <w:trPr>
          <w:trHeight w:val="154"/>
        </w:trPr>
        <w:tc>
          <w:tcPr>
            <w:tcW w:w="3187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სხვა</w:t>
            </w:r>
            <w:r w:rsidRPr="008E090D">
              <w:rPr>
                <w:rFonts w:ascii="Sylfaen" w:hAnsi="Sylfaen"/>
              </w:rPr>
              <w:t>(</w:t>
            </w:r>
            <w:r w:rsidRPr="008E090D">
              <w:rPr>
                <w:rFonts w:ascii="Sylfaen" w:hAnsi="Sylfaen"/>
                <w:lang w:val="ka-GE"/>
              </w:rPr>
              <w:t>მიუთითეთ)</w:t>
            </w:r>
          </w:p>
        </w:tc>
        <w:tc>
          <w:tcPr>
            <w:tcW w:w="1912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43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2231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1593" w:type="dxa"/>
          </w:tcPr>
          <w:p w:rsidR="006A1AB7" w:rsidRPr="008E090D" w:rsidRDefault="006A1AB7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</w:tbl>
    <w:p w:rsidR="00296A1B" w:rsidRDefault="00296A1B" w:rsidP="008E090D">
      <w:pPr>
        <w:jc w:val="both"/>
        <w:rPr>
          <w:rFonts w:ascii="Sylfaen" w:hAnsi="Sylfaen"/>
          <w:lang w:val="en-US"/>
        </w:rPr>
      </w:pPr>
    </w:p>
    <w:p w:rsidR="000A4D88" w:rsidRDefault="000A4D88" w:rsidP="008E090D">
      <w:pPr>
        <w:jc w:val="both"/>
        <w:rPr>
          <w:rFonts w:ascii="Sylfaen" w:hAnsi="Sylfaen"/>
          <w:lang w:val="en-US"/>
        </w:rPr>
      </w:pPr>
    </w:p>
    <w:p w:rsidR="00724F90" w:rsidRPr="008E090D" w:rsidRDefault="00724F90" w:rsidP="008E090D">
      <w:pPr>
        <w:jc w:val="both"/>
        <w:rPr>
          <w:rFonts w:ascii="Sylfaen" w:hAnsi="Sylfaen"/>
          <w:vanish/>
        </w:rPr>
      </w:pPr>
    </w:p>
    <w:p w:rsidR="00724F90" w:rsidRPr="008E090D" w:rsidRDefault="00724F90" w:rsidP="008E090D">
      <w:pPr>
        <w:jc w:val="both"/>
        <w:rPr>
          <w:rFonts w:ascii="Sylfaen" w:hAnsi="Sylfaen"/>
          <w:lang w:val="en-US"/>
        </w:rPr>
      </w:pPr>
    </w:p>
    <w:tbl>
      <w:tblPr>
        <w:tblW w:w="1142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1356"/>
        <w:gridCol w:w="950"/>
        <w:gridCol w:w="2411"/>
        <w:gridCol w:w="637"/>
        <w:gridCol w:w="1040"/>
        <w:gridCol w:w="2309"/>
      </w:tblGrid>
      <w:tr w:rsidR="00F378AC" w:rsidRPr="008E090D" w:rsidTr="00F378AC">
        <w:trPr>
          <w:trHeight w:val="222"/>
        </w:trPr>
        <w:tc>
          <w:tcPr>
            <w:tcW w:w="11429" w:type="dxa"/>
            <w:gridSpan w:val="7"/>
            <w:shd w:val="clear" w:color="auto" w:fill="C2D69B" w:themeFill="accent3" w:themeFillTint="99"/>
          </w:tcPr>
          <w:p w:rsidR="00F378AC" w:rsidRPr="008E090D" w:rsidRDefault="00F378AC" w:rsidP="008E090D">
            <w:pPr>
              <w:pStyle w:val="Heading3"/>
              <w:jc w:val="both"/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</w:pPr>
            <w:r w:rsidRPr="008E090D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კომპიუტერული პროგრამები(მიუთითეთ, რომელი პროგრამები იცით და რა დონეზე)</w:t>
            </w:r>
          </w:p>
        </w:tc>
      </w:tr>
      <w:tr w:rsidR="00F378AC" w:rsidRPr="008E090D" w:rsidTr="00F378AC">
        <w:trPr>
          <w:trHeight w:val="211"/>
        </w:trPr>
        <w:tc>
          <w:tcPr>
            <w:tcW w:w="2726" w:type="dxa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პროგრამები</w:t>
            </w:r>
          </w:p>
        </w:tc>
        <w:tc>
          <w:tcPr>
            <w:tcW w:w="8703" w:type="dxa"/>
            <w:gridSpan w:val="6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</w:tr>
      <w:tr w:rsidR="00F378AC" w:rsidRPr="008E090D" w:rsidTr="00E575DE">
        <w:trPr>
          <w:trHeight w:val="211"/>
        </w:trPr>
        <w:tc>
          <w:tcPr>
            <w:tcW w:w="2726" w:type="dxa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11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1677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 xml:space="preserve"> კარგად</w:t>
            </w:r>
          </w:p>
        </w:tc>
        <w:tc>
          <w:tcPr>
            <w:tcW w:w="2309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F378AC" w:rsidRPr="008E090D" w:rsidTr="00E575DE">
        <w:trPr>
          <w:trHeight w:val="211"/>
        </w:trPr>
        <w:tc>
          <w:tcPr>
            <w:tcW w:w="2726" w:type="dxa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en-US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11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1677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309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F378AC" w:rsidRPr="008E090D" w:rsidTr="00E575DE">
        <w:trPr>
          <w:trHeight w:val="211"/>
        </w:trPr>
        <w:tc>
          <w:tcPr>
            <w:tcW w:w="2726" w:type="dxa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11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1677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309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F378AC" w:rsidRPr="008E090D" w:rsidTr="00E575DE">
        <w:trPr>
          <w:trHeight w:val="211"/>
        </w:trPr>
        <w:tc>
          <w:tcPr>
            <w:tcW w:w="2726" w:type="dxa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2411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1677" w:type="dxa"/>
            <w:gridSpan w:val="2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309" w:type="dxa"/>
            <w:vAlign w:val="center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  <w:r w:rsidRPr="008E090D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F378AC" w:rsidRPr="008E090D" w:rsidTr="00F378AC">
        <w:trPr>
          <w:trHeight w:val="233"/>
        </w:trPr>
        <w:tc>
          <w:tcPr>
            <w:tcW w:w="11429" w:type="dxa"/>
            <w:gridSpan w:val="7"/>
            <w:tcBorders>
              <w:left w:val="nil"/>
              <w:right w:val="nil"/>
            </w:tcBorders>
          </w:tcPr>
          <w:p w:rsidR="00F378AC" w:rsidRDefault="00F378AC" w:rsidP="008E090D">
            <w:pPr>
              <w:jc w:val="both"/>
              <w:rPr>
                <w:rFonts w:ascii="Sylfaen" w:hAnsi="Sylfaen"/>
                <w:sz w:val="24"/>
                <w:lang w:val="ka-GE"/>
              </w:rPr>
            </w:pPr>
          </w:p>
          <w:p w:rsidR="00655B43" w:rsidRDefault="00655B43" w:rsidP="008E090D">
            <w:pPr>
              <w:jc w:val="both"/>
              <w:rPr>
                <w:rFonts w:ascii="Sylfaen" w:hAnsi="Sylfaen"/>
                <w:sz w:val="24"/>
                <w:lang w:val="ka-GE"/>
              </w:rPr>
            </w:pPr>
          </w:p>
          <w:p w:rsidR="000A4D88" w:rsidRPr="008E090D" w:rsidRDefault="000A4D88" w:rsidP="008E090D">
            <w:pPr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F378AC" w:rsidRPr="008E090D" w:rsidTr="00F378AC">
        <w:trPr>
          <w:trHeight w:val="233"/>
        </w:trPr>
        <w:tc>
          <w:tcPr>
            <w:tcW w:w="11429" w:type="dxa"/>
            <w:gridSpan w:val="7"/>
            <w:shd w:val="clear" w:color="auto" w:fill="C2D69B" w:themeFill="accent3" w:themeFillTint="99"/>
          </w:tcPr>
          <w:p w:rsidR="00F378AC" w:rsidRPr="008E090D" w:rsidRDefault="00F378AC" w:rsidP="008E090D">
            <w:pPr>
              <w:pStyle w:val="Heading3"/>
              <w:jc w:val="both"/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</w:pPr>
            <w:r w:rsidRPr="008E090D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რეკომენდაციები</w:t>
            </w:r>
          </w:p>
        </w:tc>
      </w:tr>
      <w:tr w:rsidR="00F378AC" w:rsidRPr="008E090D" w:rsidTr="00E575DE">
        <w:trPr>
          <w:trHeight w:val="114"/>
        </w:trPr>
        <w:tc>
          <w:tcPr>
            <w:tcW w:w="4082" w:type="dxa"/>
            <w:gridSpan w:val="2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რეკომენდატორის სახელი და გვარი</w:t>
            </w:r>
          </w:p>
        </w:tc>
        <w:tc>
          <w:tcPr>
            <w:tcW w:w="3998" w:type="dxa"/>
            <w:gridSpan w:val="3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რეკომენდატორის სამუშაო ადგილი და თანამდებობა</w:t>
            </w:r>
          </w:p>
        </w:tc>
        <w:tc>
          <w:tcPr>
            <w:tcW w:w="3349" w:type="dxa"/>
            <w:gridSpan w:val="2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  <w:r w:rsidRPr="008E090D">
              <w:rPr>
                <w:rFonts w:ascii="Sylfaen" w:hAnsi="Sylfaen"/>
                <w:lang w:val="ka-GE"/>
              </w:rPr>
              <w:t>რეკომენდატორის საკონტაქტო ტელეფონი</w:t>
            </w:r>
          </w:p>
        </w:tc>
      </w:tr>
      <w:tr w:rsidR="00F378AC" w:rsidRPr="008E090D" w:rsidTr="00E575DE">
        <w:trPr>
          <w:trHeight w:val="433"/>
        </w:trPr>
        <w:tc>
          <w:tcPr>
            <w:tcW w:w="4082" w:type="dxa"/>
            <w:gridSpan w:val="2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</w:p>
          <w:p w:rsidR="00F378AC" w:rsidRPr="008E090D" w:rsidRDefault="00F378AC" w:rsidP="008E090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998" w:type="dxa"/>
            <w:gridSpan w:val="3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349" w:type="dxa"/>
            <w:gridSpan w:val="2"/>
          </w:tcPr>
          <w:p w:rsidR="00F378AC" w:rsidRPr="008E090D" w:rsidRDefault="00F378AC" w:rsidP="008E090D">
            <w:pPr>
              <w:jc w:val="both"/>
              <w:rPr>
                <w:rFonts w:ascii="Sylfaen" w:hAnsi="Sylfaen"/>
              </w:rPr>
            </w:pPr>
          </w:p>
        </w:tc>
      </w:tr>
    </w:tbl>
    <w:p w:rsidR="00F378AC" w:rsidRDefault="00F378AC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Default="00A019EF" w:rsidP="008E090D">
      <w:pPr>
        <w:jc w:val="both"/>
        <w:rPr>
          <w:rFonts w:ascii="Sylfaen" w:hAnsi="Sylfaen"/>
          <w:lang w:val="en-US"/>
        </w:rPr>
      </w:pPr>
    </w:p>
    <w:p w:rsidR="00A019EF" w:rsidRPr="00A019EF" w:rsidRDefault="00A019EF" w:rsidP="008E090D">
      <w:pPr>
        <w:jc w:val="both"/>
        <w:rPr>
          <w:rFonts w:ascii="Sylfaen" w:hAnsi="Sylfaen"/>
          <w:b/>
          <w:i/>
          <w:u w:val="single"/>
          <w:lang w:val="ka-GE"/>
        </w:rPr>
      </w:pPr>
      <w:r w:rsidRPr="00A019EF">
        <w:rPr>
          <w:rFonts w:ascii="Sylfaen" w:hAnsi="Sylfaen"/>
          <w:b/>
          <w:i/>
          <w:u w:val="single"/>
          <w:lang w:val="ka-GE"/>
        </w:rPr>
        <w:t>დანართი</w:t>
      </w:r>
    </w:p>
    <w:p w:rsidR="00F378AC" w:rsidRPr="008E090D" w:rsidRDefault="00F378AC" w:rsidP="008E090D">
      <w:pPr>
        <w:jc w:val="both"/>
        <w:rPr>
          <w:rFonts w:ascii="Sylfaen" w:hAnsi="Sylfaen"/>
          <w:lang w:val="en-US"/>
        </w:rPr>
      </w:pPr>
    </w:p>
    <w:tbl>
      <w:tblPr>
        <w:tblW w:w="11480" w:type="dxa"/>
        <w:tblInd w:w="-72" w:type="dxa"/>
        <w:tblLook w:val="04A0" w:firstRow="1" w:lastRow="0" w:firstColumn="1" w:lastColumn="0" w:noHBand="0" w:noVBand="1"/>
      </w:tblPr>
      <w:tblGrid>
        <w:gridCol w:w="11480"/>
      </w:tblGrid>
      <w:tr w:rsidR="00B679DA" w:rsidRPr="00B679DA" w:rsidTr="003C295C">
        <w:trPr>
          <w:trHeight w:val="288"/>
        </w:trPr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9DA" w:rsidRPr="00B679DA" w:rsidRDefault="00B679DA" w:rsidP="003C295C">
            <w:pPr>
              <w:pStyle w:val="Heading3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679DA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 xml:space="preserve">რატომ არის </w:t>
            </w:r>
            <w:r w:rsidR="003C295C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 xml:space="preserve">თქვენთვის </w:t>
            </w:r>
            <w:r w:rsidRPr="00B679DA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 xml:space="preserve">საინტერესო საქართველოს თხილის სექტორის </w:t>
            </w:r>
            <w:ins w:id="1" w:author="Tamuna" w:date="2016-06-02T12:30:00Z">
              <w:r w:rsidR="001D7044">
                <w:rPr>
                  <w:rFonts w:ascii="Sylfaen" w:hAnsi="Sylfaen" w:cs="Arial"/>
                  <w:color w:val="000000"/>
                  <w:sz w:val="32"/>
                  <w:szCs w:val="36"/>
                  <w:lang w:val="ka-GE"/>
                </w:rPr>
                <w:t xml:space="preserve">მომავალი ლიდერების </w:t>
              </w:r>
            </w:ins>
            <w:r w:rsidRPr="00B679DA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სასწავლო პროგრამა</w:t>
            </w:r>
            <w:r w:rsidR="003C295C">
              <w:rPr>
                <w:rFonts w:ascii="Sylfaen" w:hAnsi="Sylfaen" w:cs="Arial"/>
                <w:color w:val="000000"/>
                <w:sz w:val="32"/>
                <w:szCs w:val="36"/>
                <w:lang w:val="en-US"/>
              </w:rPr>
              <w:t>?</w:t>
            </w:r>
          </w:p>
        </w:tc>
      </w:tr>
      <w:tr w:rsidR="00B679DA" w:rsidRPr="00B679DA" w:rsidTr="003C295C">
        <w:trPr>
          <w:trHeight w:val="288"/>
        </w:trPr>
        <w:tc>
          <w:tcPr>
            <w:tcW w:w="1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  <w:r w:rsidRPr="00B679DA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  <w:p w:rsid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Pr="00B679DA" w:rsidRDefault="00B679DA" w:rsidP="00B679DA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F378AC" w:rsidRPr="008E090D" w:rsidRDefault="00F378AC" w:rsidP="008E090D">
      <w:pPr>
        <w:jc w:val="both"/>
        <w:rPr>
          <w:rFonts w:ascii="Sylfaen" w:hAnsi="Sylfaen"/>
          <w:lang w:val="en-US"/>
        </w:rPr>
      </w:pPr>
    </w:p>
    <w:p w:rsidR="00F378AC" w:rsidRDefault="00F378AC" w:rsidP="008E090D">
      <w:pPr>
        <w:jc w:val="both"/>
        <w:rPr>
          <w:rFonts w:ascii="Sylfaen" w:hAnsi="Sylfaen"/>
          <w:lang w:val="en-US"/>
        </w:rPr>
      </w:pPr>
    </w:p>
    <w:p w:rsidR="00774007" w:rsidRDefault="00774007" w:rsidP="008E090D">
      <w:pPr>
        <w:jc w:val="both"/>
        <w:rPr>
          <w:rFonts w:ascii="Sylfaen" w:hAnsi="Sylfaen"/>
          <w:lang w:val="en-US"/>
        </w:rPr>
      </w:pPr>
    </w:p>
    <w:tbl>
      <w:tblPr>
        <w:tblW w:w="11435" w:type="dxa"/>
        <w:tblInd w:w="-72" w:type="dxa"/>
        <w:tblLook w:val="04A0" w:firstRow="1" w:lastRow="0" w:firstColumn="1" w:lastColumn="0" w:noHBand="0" w:noVBand="1"/>
      </w:tblPr>
      <w:tblGrid>
        <w:gridCol w:w="11435"/>
      </w:tblGrid>
      <w:tr w:rsidR="00B679DA" w:rsidRPr="00B679DA" w:rsidTr="002831FD">
        <w:trPr>
          <w:trHeight w:val="380"/>
        </w:trPr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9DA" w:rsidRPr="00B679DA" w:rsidRDefault="00B679DA" w:rsidP="00A77A0B">
            <w:pPr>
              <w:pStyle w:val="Heading3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679DA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როგორ შეესაბამება თქვენი კვალიფიკაცია მოთხოვნილ კრიტერიუმებს?</w:t>
            </w:r>
          </w:p>
        </w:tc>
      </w:tr>
      <w:tr w:rsidR="00B679DA" w:rsidRPr="00B679DA" w:rsidTr="002831FD">
        <w:trPr>
          <w:trHeight w:val="70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  <w:r w:rsidRPr="00B679DA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P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F378AC" w:rsidRDefault="00F378AC" w:rsidP="008E090D">
      <w:pPr>
        <w:jc w:val="both"/>
        <w:rPr>
          <w:rFonts w:ascii="Sylfaen" w:hAnsi="Sylfaen"/>
          <w:lang w:val="en-US"/>
        </w:rPr>
      </w:pPr>
    </w:p>
    <w:p w:rsidR="002831FD" w:rsidRDefault="002831FD" w:rsidP="008E090D">
      <w:pPr>
        <w:jc w:val="both"/>
        <w:rPr>
          <w:rFonts w:ascii="Sylfaen" w:hAnsi="Sylfaen"/>
          <w:lang w:val="en-US"/>
        </w:rPr>
      </w:pPr>
    </w:p>
    <w:p w:rsidR="002831FD" w:rsidRDefault="002831FD" w:rsidP="008E090D">
      <w:pPr>
        <w:jc w:val="both"/>
        <w:rPr>
          <w:rFonts w:ascii="Sylfaen" w:hAnsi="Sylfaen"/>
          <w:lang w:val="en-US"/>
        </w:rPr>
      </w:pPr>
    </w:p>
    <w:tbl>
      <w:tblPr>
        <w:tblW w:w="11435" w:type="dxa"/>
        <w:tblInd w:w="-72" w:type="dxa"/>
        <w:tblLook w:val="04A0" w:firstRow="1" w:lastRow="0" w:firstColumn="1" w:lastColumn="0" w:noHBand="0" w:noVBand="1"/>
      </w:tblPr>
      <w:tblGrid>
        <w:gridCol w:w="11435"/>
      </w:tblGrid>
      <w:tr w:rsidR="00B679DA" w:rsidRPr="00B679DA" w:rsidTr="002831FD">
        <w:trPr>
          <w:trHeight w:val="380"/>
        </w:trPr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679DA" w:rsidRPr="00B679DA" w:rsidRDefault="00330A69" w:rsidP="006979C3">
            <w:pPr>
              <w:pStyle w:val="Heading3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 xml:space="preserve">როგორ ფიქრობთ, </w:t>
            </w:r>
            <w:r w:rsidR="0081453A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>აღნიშნულ</w:t>
            </w:r>
            <w:r w:rsidR="00B679DA" w:rsidRPr="00B679DA">
              <w:rPr>
                <w:rFonts w:ascii="Sylfaen" w:hAnsi="Sylfaen" w:cs="Arial"/>
                <w:color w:val="000000"/>
                <w:sz w:val="32"/>
                <w:szCs w:val="36"/>
                <w:lang w:val="ka-GE"/>
              </w:rPr>
              <w:t xml:space="preserve"> პროგრამაში მონაწილეობა როგორ აისახება თქვენს შემდგომ საქმიანობაზე?</w:t>
            </w:r>
          </w:p>
        </w:tc>
      </w:tr>
      <w:tr w:rsidR="00B679DA" w:rsidRPr="00B679DA" w:rsidTr="002831FD">
        <w:trPr>
          <w:trHeight w:val="380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  <w:r w:rsidRPr="00B679DA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  <w:p w:rsidR="00B679DA" w:rsidRPr="00B679DA" w:rsidRDefault="00B679DA" w:rsidP="00A77A0B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B679DA" w:rsidRPr="008E090D" w:rsidRDefault="00B679DA" w:rsidP="008E090D">
      <w:pPr>
        <w:jc w:val="both"/>
        <w:rPr>
          <w:rFonts w:ascii="Sylfaen" w:hAnsi="Sylfaen"/>
          <w:lang w:val="en-US"/>
        </w:rPr>
      </w:pPr>
    </w:p>
    <w:p w:rsidR="00F378AC" w:rsidRPr="008E090D" w:rsidRDefault="00F378AC" w:rsidP="008E090D">
      <w:pPr>
        <w:jc w:val="both"/>
        <w:rPr>
          <w:rFonts w:ascii="Sylfaen" w:hAnsi="Sylfaen"/>
          <w:lang w:val="en-US"/>
        </w:rPr>
      </w:pPr>
    </w:p>
    <w:p w:rsidR="00170893" w:rsidRPr="008E090D" w:rsidRDefault="00170893" w:rsidP="008E090D">
      <w:pPr>
        <w:jc w:val="both"/>
        <w:rPr>
          <w:rFonts w:ascii="Sylfaen" w:hAnsi="Sylfaen"/>
          <w:lang w:val="en-US"/>
        </w:rPr>
      </w:pPr>
    </w:p>
    <w:p w:rsidR="00170893" w:rsidRPr="008E090D" w:rsidRDefault="00170893" w:rsidP="008E090D">
      <w:pPr>
        <w:jc w:val="both"/>
        <w:rPr>
          <w:rFonts w:ascii="Sylfaen" w:hAnsi="Sylfaen"/>
          <w:lang w:val="en-US"/>
        </w:rPr>
      </w:pPr>
    </w:p>
    <w:p w:rsidR="00170893" w:rsidRPr="008E090D" w:rsidRDefault="00170893" w:rsidP="008E090D">
      <w:pPr>
        <w:jc w:val="both"/>
        <w:rPr>
          <w:rFonts w:ascii="Sylfaen" w:hAnsi="Sylfaen"/>
          <w:lang w:val="en-US"/>
        </w:rPr>
      </w:pPr>
    </w:p>
    <w:p w:rsidR="00332F78" w:rsidRPr="008E090D" w:rsidRDefault="00170893" w:rsidP="008E090D">
      <w:pPr>
        <w:jc w:val="both"/>
        <w:rPr>
          <w:rFonts w:ascii="Sylfaen" w:hAnsi="Sylfaen"/>
          <w:sz w:val="24"/>
          <w:lang w:val="ka-GE"/>
        </w:rPr>
      </w:pPr>
      <w:bookmarkStart w:id="2" w:name="_GoBack"/>
      <w:bookmarkEnd w:id="2"/>
      <w:r w:rsidRPr="008E090D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შევსების თარიღი:</w:t>
      </w:r>
    </w:p>
    <w:sectPr w:rsidR="00332F78" w:rsidRPr="008E090D" w:rsidSect="001E6531">
      <w:pgSz w:w="12240" w:h="15840"/>
      <w:pgMar w:top="450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80" w:rsidRDefault="00EA1180" w:rsidP="00724F90">
      <w:r>
        <w:separator/>
      </w:r>
    </w:p>
  </w:endnote>
  <w:endnote w:type="continuationSeparator" w:id="0">
    <w:p w:rsidR="00EA1180" w:rsidRDefault="00EA1180" w:rsidP="0072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80" w:rsidRDefault="00EA1180" w:rsidP="00724F90">
      <w:r>
        <w:separator/>
      </w:r>
    </w:p>
  </w:footnote>
  <w:footnote w:type="continuationSeparator" w:id="0">
    <w:p w:rsidR="00EA1180" w:rsidRDefault="00EA1180" w:rsidP="0072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90"/>
    <w:rsid w:val="000008DE"/>
    <w:rsid w:val="00022CA1"/>
    <w:rsid w:val="00046458"/>
    <w:rsid w:val="0009560C"/>
    <w:rsid w:val="000A4D88"/>
    <w:rsid w:val="00170893"/>
    <w:rsid w:val="001D7044"/>
    <w:rsid w:val="001E6531"/>
    <w:rsid w:val="002119A2"/>
    <w:rsid w:val="00237F5D"/>
    <w:rsid w:val="00241072"/>
    <w:rsid w:val="00277379"/>
    <w:rsid w:val="002831FD"/>
    <w:rsid w:val="002879F3"/>
    <w:rsid w:val="00296A1B"/>
    <w:rsid w:val="00330A69"/>
    <w:rsid w:val="00332F78"/>
    <w:rsid w:val="0037483C"/>
    <w:rsid w:val="00393796"/>
    <w:rsid w:val="003C295C"/>
    <w:rsid w:val="00480E15"/>
    <w:rsid w:val="004A43EF"/>
    <w:rsid w:val="004B1139"/>
    <w:rsid w:val="004B5505"/>
    <w:rsid w:val="005147B5"/>
    <w:rsid w:val="00532CA0"/>
    <w:rsid w:val="005560D8"/>
    <w:rsid w:val="00617DE8"/>
    <w:rsid w:val="00645044"/>
    <w:rsid w:val="00655B43"/>
    <w:rsid w:val="006979C3"/>
    <w:rsid w:val="006A1AB7"/>
    <w:rsid w:val="006F31C2"/>
    <w:rsid w:val="00724F90"/>
    <w:rsid w:val="00763039"/>
    <w:rsid w:val="00765719"/>
    <w:rsid w:val="00774007"/>
    <w:rsid w:val="00792546"/>
    <w:rsid w:val="007F4170"/>
    <w:rsid w:val="0081453A"/>
    <w:rsid w:val="00876834"/>
    <w:rsid w:val="008E090D"/>
    <w:rsid w:val="00913160"/>
    <w:rsid w:val="00A019EF"/>
    <w:rsid w:val="00A266A3"/>
    <w:rsid w:val="00AA0FB7"/>
    <w:rsid w:val="00AA50A0"/>
    <w:rsid w:val="00B448BD"/>
    <w:rsid w:val="00B679DA"/>
    <w:rsid w:val="00B77D36"/>
    <w:rsid w:val="00BE6BBA"/>
    <w:rsid w:val="00C115FA"/>
    <w:rsid w:val="00C64ECA"/>
    <w:rsid w:val="00D510DD"/>
    <w:rsid w:val="00D61AC3"/>
    <w:rsid w:val="00D64795"/>
    <w:rsid w:val="00D730C0"/>
    <w:rsid w:val="00D86698"/>
    <w:rsid w:val="00DB5B1B"/>
    <w:rsid w:val="00DD38C6"/>
    <w:rsid w:val="00E575DE"/>
    <w:rsid w:val="00EA1180"/>
    <w:rsid w:val="00EF7A9A"/>
    <w:rsid w:val="00F378AC"/>
    <w:rsid w:val="00F669A0"/>
    <w:rsid w:val="00F73068"/>
    <w:rsid w:val="00F806CD"/>
    <w:rsid w:val="00F80DD7"/>
    <w:rsid w:val="00F85044"/>
    <w:rsid w:val="00FD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66AEF-87D8-4C3F-A3CE-967179F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9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24F90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724F90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F90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24F90"/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Header">
    <w:name w:val="header"/>
    <w:basedOn w:val="Normal"/>
    <w:link w:val="HeaderChar"/>
    <w:semiHidden/>
    <w:rsid w:val="00724F90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724F90"/>
    <w:rPr>
      <w:rFonts w:ascii="Arial" w:eastAsia="Times New Roman" w:hAnsi="Arial" w:cs="Times New Roman"/>
      <w:b/>
      <w:szCs w:val="24"/>
      <w:lang w:val="en-GB"/>
    </w:rPr>
  </w:style>
  <w:style w:type="paragraph" w:customStyle="1" w:styleId="TinyText">
    <w:name w:val="Tiny Text"/>
    <w:basedOn w:val="Normal"/>
    <w:rsid w:val="00724F90"/>
    <w:pPr>
      <w:tabs>
        <w:tab w:val="left" w:pos="2520"/>
      </w:tabs>
    </w:pPr>
    <w:rPr>
      <w:sz w:val="8"/>
    </w:rPr>
  </w:style>
  <w:style w:type="paragraph" w:styleId="BodyText3">
    <w:name w:val="Body Text 3"/>
    <w:basedOn w:val="Normal"/>
    <w:link w:val="BodyText3Char"/>
    <w:rsid w:val="00724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4F90"/>
    <w:rPr>
      <w:rFonts w:ascii="Arial" w:eastAsia="Times New Roman" w:hAnsi="Arial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90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Teona Zedelashvili</cp:lastModifiedBy>
  <cp:revision>3</cp:revision>
  <cp:lastPrinted>2012-12-06T11:59:00Z</cp:lastPrinted>
  <dcterms:created xsi:type="dcterms:W3CDTF">2016-06-02T08:31:00Z</dcterms:created>
  <dcterms:modified xsi:type="dcterms:W3CDTF">2016-10-25T08:40:00Z</dcterms:modified>
</cp:coreProperties>
</file>